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372"/>
      </w:tblGrid>
      <w:tr w:rsidR="008D0A81" w:rsidRPr="008D0A81" w:rsidTr="002572D8">
        <w:trPr>
          <w:trHeight w:val="1542"/>
        </w:trPr>
        <w:tc>
          <w:tcPr>
            <w:tcW w:w="9372" w:type="dxa"/>
            <w:shd w:val="clear" w:color="auto" w:fill="F9BE00"/>
          </w:tcPr>
          <w:p w:rsidR="008D0A81" w:rsidRPr="005C7661" w:rsidRDefault="008D0A81" w:rsidP="002572D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8D0A81" w:rsidRPr="005C7661" w:rsidRDefault="008D0A81" w:rsidP="002572D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FICHE </w:t>
            </w:r>
            <w:r w:rsidRPr="008D0A81">
              <w:rPr>
                <w:rFonts w:ascii="Gill Sans MT" w:hAnsi="Gill Sans MT"/>
                <w:b/>
                <w:sz w:val="32"/>
              </w:rPr>
              <w:t>MISE AU POINT  DES CRAINTES ET ASPIRATIONS</w:t>
            </w:r>
          </w:p>
        </w:tc>
      </w:tr>
      <w:tr w:rsidR="008D0A81" w:rsidRPr="002572D8" w:rsidTr="002572D8">
        <w:trPr>
          <w:trHeight w:val="983"/>
        </w:trPr>
        <w:tc>
          <w:tcPr>
            <w:tcW w:w="9372" w:type="dxa"/>
            <w:shd w:val="clear" w:color="auto" w:fill="F9BE00"/>
          </w:tcPr>
          <w:p w:rsidR="008D0A81" w:rsidRPr="002572D8" w:rsidRDefault="008D0A81" w:rsidP="002572D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Nom </w:t>
            </w:r>
            <w:r>
              <w:rPr>
                <w:rFonts w:ascii="Gill Sans MT" w:hAnsi="Gill Sans MT"/>
                <w:b/>
                <w:sz w:val="32"/>
              </w:rPr>
              <w:t>de l’atelier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: </w:t>
            </w:r>
            <w:r>
              <w:rPr>
                <w:rFonts w:ascii="Gill Sans MT" w:hAnsi="Gill Sans MT"/>
                <w:b/>
                <w:sz w:val="32"/>
              </w:rPr>
              <w:t xml:space="preserve">27 – </w:t>
            </w:r>
            <w:r w:rsidRPr="00F20EB9">
              <w:rPr>
                <w:rFonts w:ascii="Gill Sans MT" w:hAnsi="Gill Sans MT"/>
                <w:b/>
                <w:sz w:val="32"/>
              </w:rPr>
              <w:t>MOTIVATION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 w:rsidRPr="00F20EB9">
              <w:rPr>
                <w:rFonts w:ascii="Gill Sans MT" w:hAnsi="Gill Sans MT"/>
                <w:b/>
                <w:sz w:val="32"/>
              </w:rPr>
              <w:t>D’EQUIPE</w:t>
            </w:r>
          </w:p>
        </w:tc>
      </w:tr>
    </w:tbl>
    <w:p w:rsidR="008D0A81" w:rsidRDefault="008D0A81">
      <w:pPr>
        <w:pStyle w:val="Corpsdetexte"/>
        <w:spacing w:before="252" w:line="249" w:lineRule="auto"/>
        <w:ind w:left="100"/>
        <w:rPr>
          <w:rFonts w:ascii="Gill Sans MT" w:hAnsi="Gill Sans MT"/>
          <w:spacing w:val="-5"/>
          <w:sz w:val="28"/>
          <w:szCs w:val="28"/>
          <w:lang w:val="fr-FR"/>
        </w:rPr>
      </w:pPr>
    </w:p>
    <w:p w:rsidR="00381B47" w:rsidRPr="008D0A81" w:rsidRDefault="001C3BEE">
      <w:pPr>
        <w:pStyle w:val="Corpsdetexte"/>
        <w:spacing w:before="252" w:line="249" w:lineRule="auto"/>
        <w:ind w:left="100"/>
        <w:rPr>
          <w:rFonts w:ascii="Gill Sans MT" w:hAnsi="Gill Sans MT"/>
          <w:sz w:val="28"/>
          <w:szCs w:val="28"/>
          <w:lang w:val="fr-FR"/>
        </w:rPr>
      </w:pPr>
      <w:bookmarkStart w:id="0" w:name="_GoBack"/>
      <w:bookmarkEnd w:id="0"/>
      <w:r w:rsidRPr="008D0A81">
        <w:rPr>
          <w:rFonts w:ascii="Gill Sans MT" w:hAnsi="Gill Sans MT"/>
          <w:spacing w:val="-5"/>
          <w:sz w:val="28"/>
          <w:szCs w:val="28"/>
          <w:lang w:val="fr-FR"/>
        </w:rPr>
        <w:t>Choisissez les deux facteurs de motivation les p</w:t>
      </w:r>
      <w:r w:rsidR="0019775A" w:rsidRPr="008D0A81">
        <w:rPr>
          <w:rFonts w:ascii="Gill Sans MT" w:hAnsi="Gill Sans MT"/>
          <w:spacing w:val="-5"/>
          <w:sz w:val="28"/>
          <w:szCs w:val="28"/>
          <w:lang w:val="fr-FR"/>
        </w:rPr>
        <w:t>lus puissants de votre liste  craintes et f</w:t>
      </w:r>
      <w:r w:rsidR="0019775A" w:rsidRPr="008D0A81">
        <w:rPr>
          <w:rFonts w:ascii="Gill Sans MT" w:hAnsi="Gill Sans MT"/>
          <w:sz w:val="28"/>
          <w:szCs w:val="28"/>
          <w:lang w:val="fr-FR"/>
        </w:rPr>
        <w:t xml:space="preserve">rustrations </w:t>
      </w:r>
      <w:r w:rsidRPr="008D0A81">
        <w:rPr>
          <w:rFonts w:ascii="Gill Sans MT" w:hAnsi="Gill Sans MT"/>
          <w:sz w:val="28"/>
          <w:szCs w:val="28"/>
          <w:lang w:val="fr-FR"/>
        </w:rPr>
        <w:t xml:space="preserve"> </w:t>
      </w:r>
      <w:r w:rsidR="0019775A" w:rsidRPr="008D0A81">
        <w:rPr>
          <w:rFonts w:ascii="Gill Sans MT" w:hAnsi="Gill Sans MT"/>
          <w:sz w:val="28"/>
          <w:szCs w:val="28"/>
          <w:lang w:val="fr-FR"/>
        </w:rPr>
        <w:t xml:space="preserve">Choisissez les deux facteurs </w:t>
      </w:r>
      <w:r w:rsidRPr="008D0A81">
        <w:rPr>
          <w:rFonts w:ascii="Gill Sans MT" w:hAnsi="Gill Sans MT"/>
          <w:sz w:val="28"/>
          <w:szCs w:val="28"/>
          <w:lang w:val="fr-FR"/>
        </w:rPr>
        <w:t>de motivation le</w:t>
      </w:r>
      <w:r w:rsidR="0019775A" w:rsidRPr="008D0A81">
        <w:rPr>
          <w:rFonts w:ascii="Gill Sans MT" w:hAnsi="Gill Sans MT"/>
          <w:sz w:val="28"/>
          <w:szCs w:val="28"/>
          <w:lang w:val="fr-FR"/>
        </w:rPr>
        <w:t>s</w:t>
      </w:r>
      <w:r w:rsidRPr="008D0A81">
        <w:rPr>
          <w:rFonts w:ascii="Gill Sans MT" w:hAnsi="Gill Sans MT"/>
          <w:sz w:val="28"/>
          <w:szCs w:val="28"/>
          <w:lang w:val="fr-FR"/>
        </w:rPr>
        <w:t xml:space="preserve"> plus puissant de votre</w:t>
      </w:r>
      <w:r w:rsidR="0019775A" w:rsidRPr="008D0A81">
        <w:rPr>
          <w:rFonts w:ascii="Gill Sans MT" w:hAnsi="Gill Sans MT"/>
          <w:sz w:val="28"/>
          <w:szCs w:val="28"/>
          <w:lang w:val="fr-FR"/>
        </w:rPr>
        <w:t xml:space="preserve"> liste « Désirs et Aspirations </w:t>
      </w:r>
      <w:r w:rsidRPr="008D0A81">
        <w:rPr>
          <w:rFonts w:ascii="Gill Sans MT" w:hAnsi="Gill Sans MT"/>
          <w:sz w:val="28"/>
          <w:szCs w:val="28"/>
          <w:lang w:val="fr-FR"/>
        </w:rPr>
        <w:t>»</w:t>
      </w:r>
      <w:r w:rsidR="0019775A" w:rsidRPr="008D0A81">
        <w:rPr>
          <w:rFonts w:ascii="Gill Sans MT" w:hAnsi="Gill Sans MT"/>
          <w:sz w:val="28"/>
          <w:szCs w:val="28"/>
          <w:lang w:val="fr-FR"/>
        </w:rPr>
        <w:t>. Ensuite, nous allons formaliser</w:t>
      </w:r>
      <w:r w:rsidRPr="008D0A81">
        <w:rPr>
          <w:rFonts w:ascii="Gill Sans MT" w:hAnsi="Gill Sans MT"/>
          <w:sz w:val="28"/>
          <w:szCs w:val="28"/>
          <w:lang w:val="fr-FR"/>
        </w:rPr>
        <w:t xml:space="preserve"> ces trois facteurs de motivation à travers les trois types de motivation humaine « couches »: puissance, Affiliation et réalisation (de la recherche de David </w:t>
      </w:r>
      <w:proofErr w:type="spellStart"/>
      <w:r w:rsidRPr="008D0A81">
        <w:rPr>
          <w:rFonts w:ascii="Gill Sans MT" w:hAnsi="Gill Sans MT"/>
          <w:sz w:val="28"/>
          <w:szCs w:val="28"/>
          <w:lang w:val="fr-FR"/>
        </w:rPr>
        <w:t>McClelland</w:t>
      </w:r>
      <w:proofErr w:type="spellEnd"/>
      <w:r w:rsidRPr="008D0A81">
        <w:rPr>
          <w:rFonts w:ascii="Gill Sans MT" w:hAnsi="Gill Sans MT"/>
          <w:sz w:val="28"/>
          <w:szCs w:val="28"/>
          <w:lang w:val="fr-FR"/>
        </w:rPr>
        <w:t xml:space="preserve"> à Harvard) ... et nous allons utiliser les deux « vers » et « loin de » aspects de chacun.</w:t>
      </w:r>
    </w:p>
    <w:p w:rsidR="00381B47" w:rsidRPr="008D0A81" w:rsidRDefault="00381B47">
      <w:pPr>
        <w:pStyle w:val="Corpsdetexte"/>
        <w:spacing w:before="3"/>
        <w:rPr>
          <w:rFonts w:ascii="Gill Sans MT" w:hAnsi="Gill Sans MT"/>
          <w:sz w:val="28"/>
          <w:szCs w:val="28"/>
          <w:lang w:val="fr-FR"/>
        </w:rPr>
      </w:pPr>
    </w:p>
    <w:p w:rsidR="00381B47" w:rsidRPr="008D0A81" w:rsidRDefault="001C3BEE">
      <w:pPr>
        <w:spacing w:line="360" w:lineRule="auto"/>
        <w:ind w:left="100" w:right="5272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pacing w:val="-5"/>
          <w:sz w:val="28"/>
          <w:szCs w:val="28"/>
          <w:lang w:val="fr-FR"/>
        </w:rPr>
        <w:t>Puissance: Autorité, Influence, Contrôle Affiliation: Amour, Amitié, Acceptation</w:t>
      </w:r>
    </w:p>
    <w:p w:rsidR="00381B47" w:rsidRPr="008D0A81" w:rsidRDefault="001C3BEE">
      <w:pPr>
        <w:spacing w:before="1"/>
        <w:ind w:left="100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z w:val="28"/>
          <w:szCs w:val="28"/>
          <w:lang w:val="fr-FR"/>
        </w:rPr>
        <w:t>Réalisat</w:t>
      </w:r>
      <w:r w:rsidR="007B5430" w:rsidRPr="008D0A81">
        <w:rPr>
          <w:rFonts w:ascii="Gill Sans MT" w:hAnsi="Gill Sans MT"/>
          <w:b/>
          <w:sz w:val="28"/>
          <w:szCs w:val="28"/>
          <w:lang w:val="fr-FR"/>
        </w:rPr>
        <w:t xml:space="preserve">ion: </w:t>
      </w:r>
      <w:r w:rsidR="000F5098" w:rsidRPr="008D0A81">
        <w:rPr>
          <w:rFonts w:ascii="Gill Sans MT" w:hAnsi="Gill Sans MT"/>
          <w:b/>
          <w:sz w:val="28"/>
          <w:szCs w:val="28"/>
          <w:lang w:val="fr-FR"/>
        </w:rPr>
        <w:t>R</w:t>
      </w:r>
      <w:r w:rsidRPr="008D0A81">
        <w:rPr>
          <w:rFonts w:ascii="Gill Sans MT" w:hAnsi="Gill Sans MT"/>
          <w:b/>
          <w:sz w:val="28"/>
          <w:szCs w:val="28"/>
          <w:lang w:val="fr-FR"/>
        </w:rPr>
        <w:t>éalisation des objectifs, Accomplissement, Progrès</w:t>
      </w: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7B5430">
      <w:pPr>
        <w:spacing w:before="211"/>
        <w:ind w:left="100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z w:val="28"/>
          <w:szCs w:val="28"/>
          <w:lang w:val="fr-FR"/>
        </w:rPr>
        <w:t>Formulez vos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 xml:space="preserve"> 3 motivateurs émotionnelle dans le langage « vers</w:t>
      </w:r>
      <w:r w:rsidRPr="008D0A81">
        <w:rPr>
          <w:rFonts w:ascii="Gill Sans MT" w:hAnsi="Gill Sans MT"/>
          <w:b/>
          <w:sz w:val="28"/>
          <w:szCs w:val="28"/>
          <w:lang w:val="fr-FR"/>
        </w:rPr>
        <w:t xml:space="preserve"> gagner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 xml:space="preserve"> le pouvoir »:</w:t>
      </w: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spacing w:before="9"/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7B5430">
      <w:pPr>
        <w:spacing w:before="1"/>
        <w:ind w:left="100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pacing w:val="-5"/>
          <w:sz w:val="28"/>
          <w:szCs w:val="28"/>
          <w:lang w:val="fr-FR"/>
        </w:rPr>
        <w:t>Formulez Vos</w:t>
      </w:r>
      <w:r w:rsidR="001C3BEE" w:rsidRPr="008D0A81">
        <w:rPr>
          <w:rFonts w:ascii="Gill Sans MT" w:hAnsi="Gill Sans MT"/>
          <w:b/>
          <w:spacing w:val="-5"/>
          <w:sz w:val="28"/>
          <w:szCs w:val="28"/>
          <w:lang w:val="fr-FR"/>
        </w:rPr>
        <w:t xml:space="preserve"> 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>3 motivateurs émotionn</w:t>
      </w:r>
      <w:r w:rsidR="004E0D50" w:rsidRPr="008D0A81">
        <w:rPr>
          <w:rFonts w:ascii="Gill Sans MT" w:hAnsi="Gill Sans MT"/>
          <w:b/>
          <w:sz w:val="28"/>
          <w:szCs w:val="28"/>
          <w:lang w:val="fr-FR"/>
        </w:rPr>
        <w:t xml:space="preserve">elle dans « Loin de la perte de la 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>puissance »:</w:t>
      </w: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spacing w:before="10"/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7B5430">
      <w:pPr>
        <w:ind w:left="100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z w:val="28"/>
          <w:szCs w:val="28"/>
          <w:lang w:val="fr-FR"/>
        </w:rPr>
        <w:t>Formulez vos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 xml:space="preserve"> 3 motivateurs émotionnelle dans le langage « Vers Affiliation »:</w:t>
      </w: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spacing w:before="10"/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7B5430">
      <w:pPr>
        <w:ind w:left="100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pacing w:val="-5"/>
          <w:sz w:val="28"/>
          <w:szCs w:val="28"/>
          <w:lang w:val="fr-FR"/>
        </w:rPr>
        <w:t>Formulez Vos</w:t>
      </w:r>
      <w:r w:rsidR="001C3BEE" w:rsidRPr="008D0A81">
        <w:rPr>
          <w:rFonts w:ascii="Gill Sans MT" w:hAnsi="Gill Sans MT"/>
          <w:b/>
          <w:spacing w:val="-5"/>
          <w:sz w:val="28"/>
          <w:szCs w:val="28"/>
          <w:lang w:val="fr-FR"/>
        </w:rPr>
        <w:t xml:space="preserve"> 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>3 motivateurs émotionnelle dans le langage « Loin du rejet»:</w:t>
      </w: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spacing w:before="10"/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7B5430">
      <w:pPr>
        <w:ind w:left="100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pacing w:val="-5"/>
          <w:sz w:val="28"/>
          <w:szCs w:val="28"/>
          <w:lang w:val="fr-FR"/>
        </w:rPr>
        <w:t>Formulez Vos</w:t>
      </w:r>
      <w:r w:rsidR="001C3BEE" w:rsidRPr="008D0A81">
        <w:rPr>
          <w:rFonts w:ascii="Gill Sans MT" w:hAnsi="Gill Sans MT"/>
          <w:b/>
          <w:spacing w:val="-5"/>
          <w:sz w:val="28"/>
          <w:szCs w:val="28"/>
          <w:lang w:val="fr-FR"/>
        </w:rPr>
        <w:t xml:space="preserve"> 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>3 motivateurs émotionnelle dans le langage « vers la réalisation »:</w:t>
      </w: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381B47">
      <w:pPr>
        <w:spacing w:before="10"/>
        <w:rPr>
          <w:rFonts w:ascii="Gill Sans MT" w:hAnsi="Gill Sans MT"/>
          <w:b/>
          <w:sz w:val="28"/>
          <w:szCs w:val="28"/>
          <w:lang w:val="fr-FR"/>
        </w:rPr>
      </w:pPr>
    </w:p>
    <w:p w:rsidR="00381B47" w:rsidRPr="008D0A81" w:rsidRDefault="007B5430">
      <w:pPr>
        <w:ind w:left="100"/>
        <w:rPr>
          <w:rFonts w:ascii="Gill Sans MT" w:hAnsi="Gill Sans MT"/>
          <w:b/>
          <w:sz w:val="28"/>
          <w:szCs w:val="28"/>
          <w:lang w:val="fr-FR"/>
        </w:rPr>
      </w:pPr>
      <w:r w:rsidRPr="008D0A81">
        <w:rPr>
          <w:rFonts w:ascii="Gill Sans MT" w:hAnsi="Gill Sans MT"/>
          <w:b/>
          <w:sz w:val="28"/>
          <w:szCs w:val="28"/>
          <w:lang w:val="fr-FR"/>
        </w:rPr>
        <w:t>Formulez vos</w:t>
      </w:r>
      <w:r w:rsidR="001C3BEE" w:rsidRPr="008D0A81">
        <w:rPr>
          <w:rFonts w:ascii="Gill Sans MT" w:hAnsi="Gill Sans MT"/>
          <w:b/>
          <w:sz w:val="28"/>
          <w:szCs w:val="28"/>
          <w:lang w:val="fr-FR"/>
        </w:rPr>
        <w:t xml:space="preserve"> 3 motivateurs émotionnelle dans le langage « Loin de l'échec »:</w:t>
      </w:r>
    </w:p>
    <w:sectPr w:rsidR="00381B47" w:rsidRPr="008D0A81">
      <w:headerReference w:type="default" r:id="rId6"/>
      <w:type w:val="continuous"/>
      <w:pgSz w:w="12240" w:h="15840"/>
      <w:pgMar w:top="12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91" w:rsidRDefault="005F4391" w:rsidP="008D0A81">
      <w:r>
        <w:separator/>
      </w:r>
    </w:p>
  </w:endnote>
  <w:endnote w:type="continuationSeparator" w:id="0">
    <w:p w:rsidR="005F4391" w:rsidRDefault="005F4391" w:rsidP="008D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91" w:rsidRDefault="005F4391" w:rsidP="008D0A81">
      <w:r>
        <w:separator/>
      </w:r>
    </w:p>
  </w:footnote>
  <w:footnote w:type="continuationSeparator" w:id="0">
    <w:p w:rsidR="005F4391" w:rsidRDefault="005F4391" w:rsidP="008D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81" w:rsidRDefault="008D0A81">
    <w:pPr>
      <w:pStyle w:val="En-tte"/>
    </w:pPr>
    <w:ins w:id="1" w:author="SD" w:date="2019-07-18T19:24:00Z">
      <w:r w:rsidRPr="008D0A81">
        <w:drawing>
          <wp:anchor distT="0" distB="0" distL="114300" distR="114300" simplePos="0" relativeHeight="251686400" behindDoc="0" locked="0" layoutInCell="1" allowOverlap="1" wp14:anchorId="54EF4BDB" wp14:editId="7B3DEC44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457325" cy="466725"/>
            <wp:effectExtent l="0" t="0" r="0" b="0"/>
            <wp:wrapNone/>
            <wp:docPr id="1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A81">
        <w:drawing>
          <wp:anchor distT="0" distB="0" distL="114300" distR="114300" simplePos="0" relativeHeight="251666944" behindDoc="0" locked="0" layoutInCell="1" allowOverlap="1" wp14:anchorId="597B246C" wp14:editId="64311FC5">
            <wp:simplePos x="0" y="0"/>
            <wp:positionH relativeFrom="column">
              <wp:posOffset>2513330</wp:posOffset>
            </wp:positionH>
            <wp:positionV relativeFrom="paragraph">
              <wp:posOffset>-381000</wp:posOffset>
            </wp:positionV>
            <wp:extent cx="609600" cy="657225"/>
            <wp:effectExtent l="0" t="0" r="0" b="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A81">
        <w:drawing>
          <wp:anchor distT="0" distB="0" distL="114300" distR="114300" simplePos="0" relativeHeight="251647488" behindDoc="0" locked="0" layoutInCell="1" allowOverlap="1" wp14:anchorId="1576BC7F" wp14:editId="072A2177">
            <wp:simplePos x="0" y="0"/>
            <wp:positionH relativeFrom="margin">
              <wp:posOffset>4178935</wp:posOffset>
            </wp:positionH>
            <wp:positionV relativeFrom="paragraph">
              <wp:posOffset>-233680</wp:posOffset>
            </wp:positionV>
            <wp:extent cx="1771650" cy="361950"/>
            <wp:effectExtent l="0" t="0" r="0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81B47"/>
    <w:rsid w:val="000F5098"/>
    <w:rsid w:val="0019775A"/>
    <w:rsid w:val="001C3BEE"/>
    <w:rsid w:val="00381B47"/>
    <w:rsid w:val="004E0D50"/>
    <w:rsid w:val="005F4391"/>
    <w:rsid w:val="00781034"/>
    <w:rsid w:val="007B5430"/>
    <w:rsid w:val="008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01B0-819E-4C7C-AE3A-EEA91A1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Georgia" w:eastAsia="Georgia" w:hAnsi="Georgia" w:cs="Georgia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iche-Normal">
    <w:name w:val="Fiche-Normal"/>
    <w:basedOn w:val="Normal"/>
    <w:link w:val="Fiche-NormalCar"/>
    <w:qFormat/>
    <w:rsid w:val="008D0A81"/>
    <w:pPr>
      <w:pBdr>
        <w:top w:val="nil"/>
        <w:left w:val="nil"/>
        <w:bottom w:val="nil"/>
        <w:right w:val="nil"/>
        <w:between w:val="nil"/>
      </w:pBdr>
      <w:autoSpaceDE/>
      <w:autoSpaceDN/>
      <w:spacing w:before="240" w:after="240" w:line="320" w:lineRule="exact"/>
      <w:ind w:left="57" w:right="57"/>
    </w:pPr>
    <w:rPr>
      <w:color w:val="000000"/>
      <w:sz w:val="24"/>
      <w:szCs w:val="24"/>
      <w:lang w:val="fr-FR" w:eastAsia="en-GB"/>
    </w:rPr>
  </w:style>
  <w:style w:type="character" w:customStyle="1" w:styleId="Fiche-NormalCar">
    <w:name w:val="Fiche-Normal Car"/>
    <w:basedOn w:val="Policepardfaut"/>
    <w:link w:val="Fiche-Normal"/>
    <w:rsid w:val="008D0A81"/>
    <w:rPr>
      <w:rFonts w:ascii="Arial" w:eastAsia="Arial" w:hAnsi="Arial" w:cs="Arial"/>
      <w:color w:val="000000"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8D0A81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libri" w:eastAsia="Calibri" w:hAnsi="Calibri" w:cs="Calibri"/>
      <w:color w:val="000000"/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0A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0A8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D0A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A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The First Layers Motivations Toward Away</dc:title>
  <dc:creator>Eben Pagan</dc:creator>
  <cp:lastModifiedBy>SD</cp:lastModifiedBy>
  <cp:revision>9</cp:revision>
  <dcterms:created xsi:type="dcterms:W3CDTF">2018-03-21T23:18:00Z</dcterms:created>
  <dcterms:modified xsi:type="dcterms:W3CDTF">2019-07-18T17:27:00Z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Creator">
    <vt:lpwstr>Pages</vt:lpwstr>
  </property>
  <property fmtid="{D5CDD505-2E9C-101B-9397-08002B2CF9AE}" pid="4" name="LastSaved">
    <vt:filetime>2018-03-21T00:00:00Z</vt:filetime>
  </property>
</Properties>
</file>